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后勤管理处201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年工作思路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年，后勤管理处工作的总体思路是：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按照学校发展新阶段的要求，全面推进后勤管理</w:t>
      </w:r>
      <w:del w:id="0" w:author="Administrator" w:date="2019-01-02T10:01:0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delText>与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服务</w:t>
      </w:r>
      <w:del w:id="1" w:author="Administrator" w:date="2019-01-02T10:01:03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delText>的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标准化建设，着力</w:t>
      </w:r>
      <w:ins w:id="2" w:author="Administrator" w:date="2019-01-02T10:00:4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提升</w:t>
        </w:r>
      </w:ins>
      <w:ins w:id="3" w:author="Administrator" w:date="2019-01-02T10:00:42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保障</w:t>
        </w:r>
      </w:ins>
      <w:del w:id="4" w:author="Administrator" w:date="2019-01-02T10:00:43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delText>为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学校发展</w:t>
      </w:r>
      <w:del w:id="5" w:author="Administrator" w:date="2019-01-02T10:00:48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delText>提高保障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能力，为师生发展营造更加舒适、美丽的校园环境，重点做好以下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一、完善内部管理，固化成果，推进标准化后勤建设。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进一步优化内部职能分工。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以新一轮岗位聘任为契机，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不断优化内部岗位设置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进一步完善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后勤服务大厅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功能，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按照“办事要简、速度要快、服务要优”的要求，</w:t>
      </w:r>
      <w:del w:id="6" w:author="Administrator" w:date="2019-01-02T10:02:28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delText>深入推进</w:delText>
        </w:r>
      </w:del>
      <w:ins w:id="7" w:author="Administrator" w:date="2019-01-02T10:02:28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深化</w:t>
        </w:r>
      </w:ins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“最多跑一次”改革，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继续加强后勤支部、后勤队伍和后勤文化建设，持续扩大对外学习交流，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深入推进后勤“四单三书三考核”的绩效考核。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2.全面推进“清廉后勤”建设。</w:t>
      </w:r>
      <w:del w:id="8" w:author="Administrator" w:date="2019-01-02T10:03:04Z">
        <w:r>
          <w:rPr>
            <w:rFonts w:hint="eastAsia" w:ascii="仿宋" w:hAnsi="仿宋" w:eastAsia="仿宋" w:cs="仿宋"/>
            <w:color w:val="auto"/>
            <w:sz w:val="28"/>
            <w:szCs w:val="28"/>
          </w:rPr>
          <w:delText>对标清廉校园，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</w:rPr>
        <w:t>立足后勤实际，</w:t>
      </w:r>
      <w:ins w:id="9" w:author="Administrator" w:date="2019-01-02T10:03:04Z">
        <w:r>
          <w:rPr>
            <w:rFonts w:hint="eastAsia" w:ascii="仿宋" w:hAnsi="仿宋" w:eastAsia="仿宋" w:cs="仿宋"/>
            <w:color w:val="auto"/>
            <w:sz w:val="28"/>
            <w:szCs w:val="28"/>
          </w:rPr>
          <w:t>对标清廉校园</w:t>
        </w:r>
      </w:ins>
      <w:ins w:id="10" w:author="Administrator" w:date="2019-01-02T10:03:14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建设</w:t>
        </w:r>
      </w:ins>
      <w:ins w:id="11" w:author="Administrator" w:date="2019-01-02T10:03:15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工作</w:t>
        </w:r>
      </w:ins>
      <w:ins w:id="12" w:author="Administrator" w:date="2019-01-02T10:03:17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要求</w:t>
        </w:r>
      </w:ins>
      <w:ins w:id="13" w:author="Administrator" w:date="2019-01-02T10:03:04Z">
        <w:r>
          <w:rPr>
            <w:rFonts w:hint="eastAsia" w:ascii="仿宋" w:hAnsi="仿宋" w:eastAsia="仿宋" w:cs="仿宋"/>
            <w:color w:val="auto"/>
            <w:sz w:val="28"/>
            <w:szCs w:val="28"/>
          </w:rPr>
          <w:t>，</w:t>
        </w:r>
      </w:ins>
      <w:r>
        <w:rPr>
          <w:rFonts w:hint="eastAsia" w:ascii="仿宋" w:hAnsi="仿宋" w:eastAsia="仿宋" w:cs="仿宋"/>
          <w:color w:val="auto"/>
          <w:sz w:val="28"/>
          <w:szCs w:val="28"/>
        </w:rPr>
        <w:t>把</w:t>
      </w:r>
      <w:ins w:id="14" w:author="Administrator" w:date="2019-01-02T10:03:50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“</w:t>
        </w:r>
      </w:ins>
      <w:ins w:id="15" w:author="Administrator" w:date="2019-01-02T10:03:53Z">
        <w:r>
          <w:rPr>
            <w:rFonts w:hint="eastAsia" w:ascii="仿宋" w:hAnsi="仿宋" w:eastAsia="仿宋" w:cs="仿宋"/>
            <w:color w:val="auto"/>
            <w:sz w:val="28"/>
            <w:szCs w:val="28"/>
          </w:rPr>
          <w:t>清廉后勤</w:t>
        </w:r>
      </w:ins>
      <w:ins w:id="16" w:author="Administrator" w:date="2019-01-02T10:03:50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”</w:t>
        </w:r>
      </w:ins>
      <w:del w:id="17" w:author="Administrator" w:date="2019-01-02T10:03:53Z">
        <w:r>
          <w:rPr>
            <w:rFonts w:hint="eastAsia" w:ascii="仿宋" w:hAnsi="仿宋" w:eastAsia="仿宋" w:cs="仿宋"/>
            <w:color w:val="auto"/>
            <w:sz w:val="28"/>
            <w:szCs w:val="28"/>
          </w:rPr>
          <w:delText>清廉后勤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</w:rPr>
        <w:t>建设融入</w:t>
      </w:r>
      <w:del w:id="18" w:author="Administrator" w:date="2019-01-02T10:04:07Z">
        <w:r>
          <w:rPr>
            <w:rFonts w:hint="eastAsia" w:ascii="仿宋" w:hAnsi="仿宋" w:eastAsia="仿宋" w:cs="仿宋"/>
            <w:color w:val="auto"/>
            <w:sz w:val="28"/>
            <w:szCs w:val="28"/>
          </w:rPr>
          <w:delText>学校基础设施建设与维护、后勤</w:delText>
        </w:r>
      </w:del>
      <w:ins w:id="19" w:author="Administrator" w:date="2019-01-02T10:04:07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后勤</w:t>
        </w:r>
      </w:ins>
      <w:ins w:id="20" w:author="Administrator" w:date="2019-01-02T10:04:08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日常</w:t>
        </w:r>
      </w:ins>
      <w:ins w:id="21" w:author="Administrator" w:date="2019-01-02T10:04:09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管理</w:t>
        </w:r>
      </w:ins>
      <w:ins w:id="22" w:author="Administrator" w:date="2019-01-02T10:04:10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服务</w:t>
        </w:r>
      </w:ins>
      <w:ins w:id="23" w:author="Administrator" w:date="2019-01-02T10:04:1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的</w:t>
        </w:r>
      </w:ins>
      <w:ins w:id="24" w:author="Administrator" w:date="2019-01-02T10:04:12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具体</w:t>
        </w:r>
      </w:ins>
      <w:ins w:id="25" w:author="Administrator" w:date="2019-01-02T10:04:14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事务</w:t>
        </w:r>
      </w:ins>
      <w:ins w:id="26" w:author="Administrator" w:date="2019-01-02T10:04:15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工作</w:t>
        </w:r>
      </w:ins>
      <w:ins w:id="27" w:author="Administrator" w:date="2019-01-02T10:04:16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中</w:t>
        </w:r>
      </w:ins>
      <w:ins w:id="28" w:author="Administrator" w:date="2019-01-02T10:04:17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去</w:t>
        </w:r>
      </w:ins>
      <w:ins w:id="29" w:author="Administrator" w:date="2019-01-02T10:04:18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，</w:t>
        </w:r>
      </w:ins>
      <w:del w:id="30" w:author="Administrator" w:date="2019-01-02T10:05:07Z">
        <w:r>
          <w:rPr>
            <w:rFonts w:hint="eastAsia" w:ascii="仿宋" w:hAnsi="仿宋" w:eastAsia="仿宋" w:cs="仿宋"/>
            <w:color w:val="auto"/>
            <w:sz w:val="28"/>
            <w:szCs w:val="28"/>
          </w:rPr>
          <w:delText>服务、后勤管理及后勤自身建设等各个方面，不断完善内控制度，</w:delText>
        </w:r>
      </w:del>
      <w:ins w:id="31" w:author="Administrator" w:date="2019-01-02T10:05:07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进一步</w:t>
        </w:r>
      </w:ins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梳理</w:t>
      </w:r>
      <w:ins w:id="32" w:author="Administrator" w:date="2019-01-02T10:05:20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清楚</w:t>
        </w:r>
      </w:ins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小微权力清单和负面清单，</w:t>
      </w:r>
      <w:ins w:id="33" w:author="Administrator" w:date="2019-01-02T10:05:4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不断</w:t>
        </w:r>
      </w:ins>
      <w:ins w:id="34" w:author="Administrator" w:date="2019-01-02T10:05:42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完善</w:t>
        </w:r>
      </w:ins>
      <w:ins w:id="35" w:author="Administrator" w:date="2019-01-02T10:05:44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内控</w:t>
        </w:r>
      </w:ins>
      <w:ins w:id="36" w:author="Administrator" w:date="2019-01-02T10:05:49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制度</w:t>
        </w:r>
      </w:ins>
      <w:ins w:id="37" w:author="Administrator" w:date="2019-01-02T10:05:5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，</w:t>
        </w:r>
      </w:ins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深入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推进阳光管理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阳光服务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del w:id="38" w:author="Administrator" w:date="2019-01-02T10:07:1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delText>有效</w:delText>
        </w:r>
      </w:del>
      <w:del w:id="39" w:author="Administrator" w:date="2019-01-02T10:07:11Z">
        <w:r>
          <w:rPr>
            <w:rFonts w:hint="eastAsia" w:ascii="仿宋" w:hAnsi="仿宋" w:eastAsia="仿宋" w:cs="仿宋"/>
            <w:color w:val="auto"/>
            <w:sz w:val="28"/>
            <w:szCs w:val="28"/>
          </w:rPr>
          <w:delText>推进</w:delText>
        </w:r>
      </w:del>
      <w:ins w:id="40" w:author="Administrator" w:date="2019-01-02T10:07:1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着力</w:t>
        </w:r>
      </w:ins>
      <w:ins w:id="41" w:author="Administrator" w:date="2019-01-02T10:07:12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构建</w:t>
        </w:r>
      </w:ins>
      <w:ins w:id="42" w:author="Administrator" w:date="2019-01-02T10:07:13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“</w:t>
        </w:r>
      </w:ins>
      <w:ins w:id="43" w:author="Administrator" w:date="2019-01-02T10:07:18Z">
        <w:r>
          <w:rPr>
            <w:rFonts w:hint="eastAsia" w:ascii="仿宋" w:hAnsi="仿宋" w:eastAsia="仿宋" w:cs="仿宋"/>
            <w:color w:val="auto"/>
            <w:sz w:val="28"/>
            <w:szCs w:val="28"/>
          </w:rPr>
          <w:t>法治、担当、廉洁、活力</w:t>
        </w:r>
      </w:ins>
      <w:ins w:id="44" w:author="Administrator" w:date="2019-01-02T10:07:13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”</w:t>
        </w:r>
      </w:ins>
      <w:del w:id="45" w:author="Administrator" w:date="2019-01-02T10:07:16Z">
        <w:r>
          <w:rPr>
            <w:rFonts w:hint="eastAsia" w:ascii="仿宋" w:hAnsi="仿宋" w:eastAsia="仿宋" w:cs="仿宋"/>
            <w:color w:val="auto"/>
            <w:sz w:val="28"/>
            <w:szCs w:val="28"/>
          </w:rPr>
          <w:delText>法治、担当、廉洁、活力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</w:rPr>
        <w:t>的“清廉后勤”建设</w:t>
      </w:r>
      <w:ins w:id="46" w:author="Administrator" w:date="2019-01-02T10:09:50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体系</w:t>
        </w:r>
      </w:ins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ins w:id="47" w:author="Administrator" w:date="2019-01-02T10:06:31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切实</w:t>
        </w:r>
      </w:ins>
      <w:ins w:id="48" w:author="Administrator" w:date="2019-01-02T10:06:32Z">
        <w:r>
          <w:rPr>
            <w:rFonts w:hint="eastAsia" w:ascii="仿宋" w:hAnsi="仿宋" w:eastAsia="仿宋" w:cs="仿宋"/>
            <w:color w:val="auto"/>
            <w:sz w:val="28"/>
            <w:szCs w:val="28"/>
            <w:lang w:eastAsia="zh-CN"/>
          </w:rPr>
          <w:t>做好</w:t>
        </w:r>
      </w:ins>
      <w:del w:id="49" w:author="Administrator" w:date="2019-01-02T10:06:30Z">
        <w:r>
          <w:rPr>
            <w:rFonts w:hint="eastAsia" w:ascii="仿宋" w:hAnsi="仿宋" w:eastAsia="仿宋" w:cs="仿宋"/>
            <w:color w:val="auto"/>
            <w:sz w:val="28"/>
            <w:szCs w:val="28"/>
          </w:rPr>
          <w:delText>扎实</w:delText>
        </w:r>
      </w:del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监督执纪和审计整改相关工作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3.努力构建后勤管理与服务标准体系。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持续开展制度废改立</w:t>
      </w:r>
      <w:del w:id="50" w:author="Administrator" w:date="2019-01-02T10:10:07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delText>工作，</w:delText>
        </w:r>
      </w:del>
      <w:del w:id="51" w:author="Administrator" w:date="2019-01-02T10:10:07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val="en-US" w:eastAsia="zh-CN"/>
          </w:rPr>
          <w:delText>继续开展</w:delText>
        </w:r>
      </w:del>
      <w:ins w:id="52" w:author="Administrator" w:date="2019-01-02T10:10:07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、</w:t>
        </w:r>
      </w:ins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制度宣讲与评估</w:t>
      </w:r>
      <w:ins w:id="53" w:author="Administrator" w:date="2019-01-02T10:10:11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val="en-US" w:eastAsia="zh-CN"/>
          </w:rPr>
          <w:t>工作</w:t>
        </w:r>
      </w:ins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内部日常管理重规范和归档统计，外包服务管理重标准监督和考核，不断加强后勤所属资产和校园能耗管理，</w:t>
      </w:r>
      <w:ins w:id="54" w:author="Administrator" w:date="2019-01-02T10:11:15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完善</w:t>
        </w:r>
      </w:ins>
      <w:ins w:id="55" w:author="Administrator" w:date="2019-01-02T10:10:49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后勤</w:t>
        </w:r>
      </w:ins>
      <w:ins w:id="56" w:author="Administrator" w:date="2019-01-02T10:10:55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管理</w:t>
        </w:r>
      </w:ins>
      <w:ins w:id="57" w:author="Administrator" w:date="2019-01-02T10:10:56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服务</w:t>
        </w:r>
      </w:ins>
      <w:ins w:id="58" w:author="Administrator" w:date="2019-01-02T10:10:59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标准化</w:t>
        </w:r>
      </w:ins>
      <w:ins w:id="59" w:author="Administrator" w:date="2019-01-02T10:11:00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清单</w:t>
        </w:r>
      </w:ins>
      <w:ins w:id="60" w:author="Administrator" w:date="2019-01-02T10:11:02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eastAsia="zh-CN"/>
          </w:rPr>
          <w:t>，</w:t>
        </w:r>
      </w:ins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努力推进后勤服务与管理标准化建设。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二、围绕中心工作，大干项目，着力为学校发展做好基础保障。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1.做好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浙大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衢州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“两院”在我校过渡做好基础设施建设保障。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按照浙大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衢州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“两院”进驻安排和在我校过渡阶段的要求，统筹协调，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做好浙江大学工程师学院衢州分院用房项目建设并投入使用，协调做好其他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日常后勤服务保障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确保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浙大顺利进驻的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正常使用需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求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2.做好学校发展的各类院所平台的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基础设施条件保障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按照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学校新阶段发展目标和客观实际，积极整合资源、深挖潜力，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重点做好东南数字经济研究院、绿色金融研究院、博士工作站展厅等场地改造项目，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努力为学校国际化发展、重大学科科研项目建设、社会服务综合平台建设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高端人才引进等提供必要的基础设施和条件保障。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3.推进校园建设规划项目库前期工作，做好图书馆综合维修等大型维修项目。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按照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学校“十三五”校园建设与校园文化建设规划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，审时度势，深入开展校园建设规划项目的前期工作，为启动新建项目做好准备；积极争取财政资金，尽早启动做好生活片去高配电增容和图书馆综合维修等项目，切实加强校园基础设施巡查维护，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不断加强设施管理与维修项目管理，做好专项维修与突发性应急性维修维护。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三、紧抓创文背景，持续提升，营造更好的校园育人环境。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1.深入推进“垃圾分类”和“厕所革命”行动。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一方面要根据省市相关要求，把握时机、明确目标，抓紧完善垃圾分类设施和管理监督，切实加强垃圾清运和处置，有效加强垃圾分类</w:t>
      </w:r>
      <w:del w:id="61" w:author="Administrator" w:date="2019-01-02T10:14:22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val="en-US" w:eastAsia="zh-CN"/>
          </w:rPr>
          <w:delText>深入人心</w:delText>
        </w:r>
      </w:del>
      <w:ins w:id="62" w:author="Administrator" w:date="2019-01-02T10:14:25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val="en-US" w:eastAsia="zh-CN"/>
          </w:rPr>
          <w:t>宣传</w:t>
        </w:r>
      </w:ins>
      <w:ins w:id="63" w:author="Administrator" w:date="2019-01-02T10:14:27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val="en-US" w:eastAsia="zh-CN"/>
          </w:rPr>
          <w:t>普及</w:t>
        </w:r>
      </w:ins>
      <w:ins w:id="64" w:author="Administrator" w:date="2019-01-02T10:14:29Z">
        <w:r>
          <w:rPr>
            <w:rFonts w:hint="eastAsia" w:ascii="仿宋" w:hAnsi="仿宋" w:eastAsia="仿宋" w:cs="仿宋"/>
            <w:b w:val="0"/>
            <w:bCs w:val="0"/>
            <w:color w:val="auto"/>
            <w:sz w:val="28"/>
            <w:szCs w:val="28"/>
            <w:lang w:val="en-US" w:eastAsia="zh-CN"/>
          </w:rPr>
          <w:t>工作</w:t>
        </w:r>
      </w:ins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；另一方面要注重需求与细节，不断完善公厕基础设施，切实加强公厕保洁。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2.继续深化“美丽校园”建设。</w:t>
      </w:r>
      <w:del w:id="65" w:author="Administrator" w:date="2019-01-02T10:14:47Z">
        <w:r>
          <w:rPr>
            <w:rFonts w:hint="eastAsia" w:ascii="仿宋" w:hAnsi="仿宋" w:eastAsia="仿宋" w:cs="仿宋"/>
            <w:bCs/>
            <w:color w:val="auto"/>
            <w:sz w:val="28"/>
            <w:szCs w:val="28"/>
          </w:rPr>
          <w:delText>按照</w:delText>
        </w:r>
      </w:del>
      <w:ins w:id="66" w:author="Administrator" w:date="2019-01-02T10:14:48Z">
        <w:r>
          <w:rPr>
            <w:rFonts w:hint="eastAsia" w:ascii="仿宋" w:hAnsi="仿宋" w:eastAsia="仿宋" w:cs="仿宋"/>
            <w:bCs/>
            <w:color w:val="auto"/>
            <w:sz w:val="28"/>
            <w:szCs w:val="28"/>
            <w:lang w:eastAsia="zh-CN"/>
          </w:rPr>
          <w:t>根据</w:t>
        </w:r>
      </w:ins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市文明城市创建工作</w:t>
      </w:r>
      <w:del w:id="67" w:author="Administrator" w:date="2019-01-02T10:14:57Z">
        <w:r>
          <w:rPr>
            <w:rFonts w:hint="eastAsia" w:ascii="仿宋" w:hAnsi="仿宋" w:eastAsia="仿宋" w:cs="仿宋"/>
            <w:bCs/>
            <w:color w:val="auto"/>
            <w:sz w:val="28"/>
            <w:szCs w:val="28"/>
          </w:rPr>
          <w:delText>的</w:delText>
        </w:r>
      </w:del>
      <w:ins w:id="68" w:author="Administrator" w:date="2019-01-02T10:14:52Z">
        <w:r>
          <w:rPr>
            <w:rFonts w:hint="eastAsia" w:ascii="仿宋" w:hAnsi="仿宋" w:eastAsia="仿宋" w:cs="仿宋"/>
            <w:bCs/>
            <w:color w:val="auto"/>
            <w:sz w:val="28"/>
            <w:szCs w:val="28"/>
            <w:lang w:eastAsia="zh-CN"/>
          </w:rPr>
          <w:t>总体</w:t>
        </w:r>
      </w:ins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要求，按照“整改问题、保持状态、增添亮点”的思路，以新一轮绿化养护与保洁工作委托外包调整招标为契机，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既要补短板，继续加强公共卫生保洁和绿化养护；又要抓亮点，持续加强校园彩化、美化、亮化工作，有效开展主体景观改造。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3.努力提升食堂餐饮、公租房等公共服务。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以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新一轮食堂委托经营调整招标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为契机，优化布局、加强管理，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落实学校食堂公益性原则，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努力提高餐饮保障能力和服务水平；制定《青年教师公租房管理办法》</w:t>
      </w:r>
      <w:ins w:id="69" w:author="Administrator" w:date="2019-01-02T10:15:31Z">
        <w:r>
          <w:rPr>
            <w:rFonts w:hint="eastAsia" w:ascii="仿宋" w:hAnsi="仿宋" w:eastAsia="仿宋" w:cs="仿宋"/>
            <w:bCs/>
            <w:color w:val="auto"/>
            <w:sz w:val="28"/>
            <w:szCs w:val="28"/>
            <w:lang w:eastAsia="zh-CN"/>
          </w:rPr>
          <w:t>，</w:t>
        </w:r>
      </w:ins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主动对接，为青年教师拓展住房服务；提升校园快递中心，继续做好商贸、医务室、会堂、文印、收发等公共服务，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努力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为师生美好校园学习生活提供便捷、优质的后勤服务保障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15616"/>
    <w:rsid w:val="01D4426A"/>
    <w:rsid w:val="0EC04AD0"/>
    <w:rsid w:val="13022736"/>
    <w:rsid w:val="134B2C7D"/>
    <w:rsid w:val="145A63CB"/>
    <w:rsid w:val="31415616"/>
    <w:rsid w:val="352B2CBE"/>
    <w:rsid w:val="3868527B"/>
    <w:rsid w:val="386D4E2E"/>
    <w:rsid w:val="387E4B55"/>
    <w:rsid w:val="43AF2F4A"/>
    <w:rsid w:val="571141DE"/>
    <w:rsid w:val="5B65709D"/>
    <w:rsid w:val="5E0D68B7"/>
    <w:rsid w:val="667A7289"/>
    <w:rsid w:val="6CA86171"/>
    <w:rsid w:val="6F9B6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2018-12-31T17:14:00Z</dcterms:created>
  <dc:creator>Administrator</dc:creator>
  <cp:lastModifiedBy>Administrator</cp:lastModifiedBy>
  <dcterms:modified xsi:type="dcterms:W3CDTF">2019-01-02T02:15:39Z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